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1E25" w14:textId="77777777" w:rsidR="00173033" w:rsidRPr="00F74E27" w:rsidRDefault="00344164" w:rsidP="00843CEA">
      <w:bookmarkStart w:id="0" w:name="BkmStart"/>
      <w:bookmarkEnd w:id="0"/>
      <w:r w:rsidRPr="00F74E27">
        <w:t>MEDIENINFORMATION</w:t>
      </w:r>
    </w:p>
    <w:p w14:paraId="1A4B3781" w14:textId="77777777" w:rsidR="00344164" w:rsidRDefault="00344164" w:rsidP="00344164">
      <w:pPr>
        <w:spacing w:line="240" w:lineRule="auto"/>
      </w:pPr>
    </w:p>
    <w:p w14:paraId="529CFCF8" w14:textId="77777777" w:rsidR="00442CB5" w:rsidRDefault="00442CB5" w:rsidP="00344164">
      <w:pPr>
        <w:spacing w:line="240" w:lineRule="auto"/>
      </w:pPr>
    </w:p>
    <w:p w14:paraId="6BA19D45" w14:textId="34901605" w:rsidR="00442CB5" w:rsidRDefault="004C6CEF" w:rsidP="00442CB5">
      <w:pPr>
        <w:spacing w:line="240" w:lineRule="auto"/>
        <w:rPr>
          <w:b/>
        </w:rPr>
      </w:pPr>
      <w:r>
        <w:rPr>
          <w:b/>
        </w:rPr>
        <w:t>FIGAS-</w:t>
      </w:r>
      <w:r w:rsidR="003C6205">
        <w:rPr>
          <w:b/>
        </w:rPr>
        <w:t>Branchenspiegel des Schweizer Autogewerbes</w:t>
      </w:r>
    </w:p>
    <w:p w14:paraId="321B3E7A" w14:textId="77777777" w:rsidR="00442CB5" w:rsidRDefault="00442CB5" w:rsidP="00442CB5">
      <w:pPr>
        <w:spacing w:line="240" w:lineRule="auto"/>
        <w:rPr>
          <w:b/>
        </w:rPr>
      </w:pPr>
    </w:p>
    <w:p w14:paraId="49D4875C" w14:textId="4CD1ABEF" w:rsidR="00344164" w:rsidRDefault="00DF7396" w:rsidP="00344164">
      <w:pPr>
        <w:spacing w:line="240" w:lineRule="auto"/>
      </w:pPr>
      <w:r>
        <w:rPr>
          <w:b/>
          <w:sz w:val="32"/>
          <w:szCs w:val="32"/>
        </w:rPr>
        <w:t xml:space="preserve">Signale, die Mut machen </w:t>
      </w:r>
    </w:p>
    <w:p w14:paraId="7959B97F" w14:textId="77777777" w:rsidR="00344164" w:rsidRDefault="00344164" w:rsidP="00344164">
      <w:pPr>
        <w:spacing w:line="240" w:lineRule="auto"/>
        <w:rPr>
          <w:b/>
        </w:rPr>
      </w:pPr>
    </w:p>
    <w:p w14:paraId="022E3E9E" w14:textId="166F6786" w:rsidR="00344164" w:rsidRPr="00440D7C" w:rsidRDefault="00344164" w:rsidP="00E55601">
      <w:pPr>
        <w:spacing w:line="240" w:lineRule="auto"/>
        <w:rPr>
          <w:b/>
          <w:sz w:val="19"/>
          <w:szCs w:val="19"/>
        </w:rPr>
      </w:pPr>
      <w:bookmarkStart w:id="1" w:name="_Hlk8139821"/>
      <w:r w:rsidRPr="001320DA">
        <w:rPr>
          <w:b/>
          <w:i/>
          <w:sz w:val="19"/>
          <w:szCs w:val="19"/>
        </w:rPr>
        <w:t xml:space="preserve">Bern, </w:t>
      </w:r>
      <w:r w:rsidR="000C5D60">
        <w:rPr>
          <w:b/>
          <w:i/>
          <w:sz w:val="19"/>
          <w:szCs w:val="19"/>
        </w:rPr>
        <w:t>2</w:t>
      </w:r>
      <w:r w:rsidR="00440D7C" w:rsidRPr="001320DA">
        <w:rPr>
          <w:b/>
          <w:i/>
          <w:sz w:val="19"/>
          <w:szCs w:val="19"/>
        </w:rPr>
        <w:t xml:space="preserve">. </w:t>
      </w:r>
      <w:r w:rsidR="00440D7C" w:rsidRPr="00440D7C">
        <w:rPr>
          <w:b/>
          <w:i/>
          <w:sz w:val="19"/>
          <w:szCs w:val="19"/>
        </w:rPr>
        <w:t>Mai</w:t>
      </w:r>
      <w:r w:rsidRPr="00440D7C">
        <w:rPr>
          <w:b/>
          <w:i/>
          <w:sz w:val="19"/>
          <w:szCs w:val="19"/>
        </w:rPr>
        <w:t xml:space="preserve"> </w:t>
      </w:r>
      <w:r w:rsidR="00004217">
        <w:rPr>
          <w:b/>
          <w:i/>
          <w:sz w:val="19"/>
          <w:szCs w:val="19"/>
        </w:rPr>
        <w:t>2023</w:t>
      </w:r>
      <w:r w:rsidRPr="00440D7C">
        <w:rPr>
          <w:b/>
          <w:sz w:val="19"/>
          <w:szCs w:val="19"/>
        </w:rPr>
        <w:t xml:space="preserve"> – </w:t>
      </w:r>
      <w:r w:rsidR="00004217">
        <w:rPr>
          <w:b/>
          <w:sz w:val="19"/>
          <w:szCs w:val="19"/>
        </w:rPr>
        <w:t xml:space="preserve">Die neuesten Kennzahlen im </w:t>
      </w:r>
      <w:r w:rsidR="004C6CEF">
        <w:rPr>
          <w:b/>
          <w:sz w:val="19"/>
          <w:szCs w:val="19"/>
        </w:rPr>
        <w:t>FIGAS-</w:t>
      </w:r>
      <w:r w:rsidR="00004217">
        <w:rPr>
          <w:b/>
          <w:sz w:val="19"/>
          <w:szCs w:val="19"/>
        </w:rPr>
        <w:t xml:space="preserve">Branchenspiegel des Schweizer Autogewerbes stimmen zuversichtlich: Obwohl die Fahrzeugverkäufe 2022 erneut zurückgegangen sind, gibt es diverse Faktoren, die sich positiv auf das Autogewerbe auswirken.  </w:t>
      </w:r>
    </w:p>
    <w:p w14:paraId="4324E214" w14:textId="77777777" w:rsidR="00344164" w:rsidRPr="00440D7C" w:rsidRDefault="00344164" w:rsidP="00E55601">
      <w:pPr>
        <w:spacing w:line="240" w:lineRule="auto"/>
        <w:rPr>
          <w:b/>
          <w:sz w:val="19"/>
          <w:szCs w:val="19"/>
        </w:rPr>
      </w:pPr>
    </w:p>
    <w:p w14:paraId="0FAA94F4" w14:textId="402F4879" w:rsidR="00DF7396" w:rsidRPr="00DF7396" w:rsidRDefault="00DF7396" w:rsidP="00E55601">
      <w:pPr>
        <w:spacing w:line="240" w:lineRule="auto"/>
        <w:rPr>
          <w:rFonts w:cs="Arial"/>
          <w:sz w:val="19"/>
          <w:szCs w:val="19"/>
        </w:rPr>
      </w:pPr>
      <w:bookmarkStart w:id="2" w:name="_Hlk8200885"/>
      <w:r w:rsidRPr="00DF7396">
        <w:rPr>
          <w:rFonts w:cs="Arial"/>
          <w:sz w:val="19"/>
          <w:szCs w:val="19"/>
        </w:rPr>
        <w:t>2022 wurden insgesamt 261</w:t>
      </w:r>
      <w:r w:rsidR="0001675F">
        <w:rPr>
          <w:rFonts w:cs="Arial"/>
          <w:sz w:val="19"/>
          <w:szCs w:val="19"/>
        </w:rPr>
        <w:t>’</w:t>
      </w:r>
      <w:r w:rsidRPr="00DF7396">
        <w:rPr>
          <w:rFonts w:cs="Arial"/>
          <w:sz w:val="19"/>
          <w:szCs w:val="19"/>
        </w:rPr>
        <w:t xml:space="preserve">408 Motorfahrzeuge in Verkehr gesetzt, davon 225'934 Personenwagen (PW) und 35'474 Sachen- und Personentransportfahrzeuge. Dies entspricht einem Rückgang von 6,6 Prozent gegenüber dem Vorjahr. Der Marktanteil alternativ angetriebener PW betrug 50,8 Prozent, davon wiederum </w:t>
      </w:r>
      <w:r w:rsidR="0001675F">
        <w:rPr>
          <w:rFonts w:cs="Arial"/>
          <w:sz w:val="19"/>
          <w:szCs w:val="19"/>
        </w:rPr>
        <w:t xml:space="preserve">waren </w:t>
      </w:r>
      <w:r w:rsidRPr="00DF7396">
        <w:rPr>
          <w:rFonts w:cs="Arial"/>
          <w:sz w:val="19"/>
          <w:szCs w:val="19"/>
        </w:rPr>
        <w:t xml:space="preserve">25,9 </w:t>
      </w:r>
      <w:r w:rsidR="0001675F">
        <w:rPr>
          <w:rFonts w:cs="Arial"/>
          <w:sz w:val="19"/>
          <w:szCs w:val="19"/>
        </w:rPr>
        <w:t>%</w:t>
      </w:r>
      <w:r w:rsidRPr="00DF7396">
        <w:rPr>
          <w:rFonts w:cs="Arial"/>
          <w:sz w:val="19"/>
          <w:szCs w:val="19"/>
        </w:rPr>
        <w:t xml:space="preserve"> </w:t>
      </w:r>
      <w:r w:rsidR="009839A2">
        <w:rPr>
          <w:rFonts w:cs="Arial"/>
          <w:sz w:val="19"/>
          <w:szCs w:val="19"/>
        </w:rPr>
        <w:t>Steckerfahrzeuge</w:t>
      </w:r>
      <w:r w:rsidRPr="00DF7396">
        <w:rPr>
          <w:rFonts w:cs="Arial"/>
          <w:sz w:val="19"/>
          <w:szCs w:val="19"/>
        </w:rPr>
        <w:t xml:space="preserve">. </w:t>
      </w:r>
    </w:p>
    <w:p w14:paraId="734CE38F" w14:textId="77777777" w:rsidR="00DF7396" w:rsidRPr="00DF7396" w:rsidRDefault="00DF7396" w:rsidP="00E55601">
      <w:pPr>
        <w:spacing w:line="240" w:lineRule="auto"/>
        <w:rPr>
          <w:rFonts w:cs="Arial"/>
          <w:sz w:val="19"/>
          <w:szCs w:val="19"/>
        </w:rPr>
      </w:pPr>
    </w:p>
    <w:p w14:paraId="36FD131B" w14:textId="7369F766" w:rsidR="008627CA" w:rsidRPr="00DF7396" w:rsidRDefault="00DF7396" w:rsidP="00E55601">
      <w:pPr>
        <w:spacing w:line="240" w:lineRule="auto"/>
        <w:rPr>
          <w:sz w:val="19"/>
          <w:szCs w:val="19"/>
        </w:rPr>
      </w:pPr>
      <w:r w:rsidRPr="00DF7396">
        <w:rPr>
          <w:rFonts w:cs="Arial"/>
          <w:sz w:val="19"/>
          <w:szCs w:val="19"/>
        </w:rPr>
        <w:t>Bei den Nutzfahrzeugen wurden 24'909 leichte (minus 14,8</w:t>
      </w:r>
      <w:r w:rsidR="0001675F">
        <w:rPr>
          <w:rFonts w:cs="Arial"/>
          <w:sz w:val="19"/>
          <w:szCs w:val="19"/>
        </w:rPr>
        <w:t xml:space="preserve"> </w:t>
      </w:r>
      <w:r w:rsidRPr="00DF7396">
        <w:rPr>
          <w:rFonts w:cs="Arial"/>
          <w:sz w:val="19"/>
          <w:szCs w:val="19"/>
        </w:rPr>
        <w:t>%), 3449 schwere Nutzfahrzeuge (minus 3,3 %) und 7116 Personentransportfahrzeuge (minus 16,6 %) neu immatrikuliert (Quelle: auto-schweiz). Bei den Gebrauchtwagen wurden gemäss Angaben der Auto-i-DAT 711'832 Halter</w:t>
      </w:r>
      <w:r w:rsidR="0001675F">
        <w:rPr>
          <w:rFonts w:cs="Arial"/>
          <w:sz w:val="19"/>
          <w:szCs w:val="19"/>
        </w:rPr>
        <w:t>innen- und Halter</w:t>
      </w:r>
      <w:r w:rsidRPr="00DF7396">
        <w:rPr>
          <w:rFonts w:cs="Arial"/>
          <w:sz w:val="19"/>
          <w:szCs w:val="19"/>
        </w:rPr>
        <w:t>wechsel verzeichnet, was ebenfalls einem deutlichen Rückgang gegenüber den Jahren vor der Pandemie entspricht.</w:t>
      </w:r>
    </w:p>
    <w:p w14:paraId="1187A036" w14:textId="1B1A046C" w:rsidR="001D366B" w:rsidRPr="00DF7396" w:rsidRDefault="001D366B" w:rsidP="00E55601">
      <w:pPr>
        <w:spacing w:line="240" w:lineRule="auto"/>
        <w:rPr>
          <w:sz w:val="19"/>
          <w:szCs w:val="19"/>
        </w:rPr>
      </w:pPr>
    </w:p>
    <w:p w14:paraId="05FE57F9" w14:textId="5DD3FD42" w:rsidR="001D366B" w:rsidRPr="006E623B" w:rsidRDefault="00DF7396" w:rsidP="00E55601">
      <w:pPr>
        <w:spacing w:line="240" w:lineRule="auto"/>
        <w:rPr>
          <w:rFonts w:cs="Arial"/>
          <w:sz w:val="19"/>
          <w:szCs w:val="19"/>
        </w:rPr>
      </w:pPr>
      <w:r w:rsidRPr="00DF7396">
        <w:rPr>
          <w:rFonts w:cs="Arial"/>
          <w:sz w:val="19"/>
          <w:szCs w:val="19"/>
        </w:rPr>
        <w:t>Der Trend bei den Neuwagenverkäufen geht klar weiter in Richtung Elektromobilität: 2022 verfügte jeder vierte, neu immatrikulierte Personenwagen über ein</w:t>
      </w:r>
      <w:r w:rsidR="009839A2">
        <w:rPr>
          <w:rFonts w:cs="Arial"/>
          <w:sz w:val="19"/>
          <w:szCs w:val="19"/>
        </w:rPr>
        <w:t>e Form von Elektroantrieb.</w:t>
      </w:r>
      <w:r w:rsidR="006E623B">
        <w:rPr>
          <w:rFonts w:cs="Arial"/>
          <w:sz w:val="19"/>
          <w:szCs w:val="19"/>
        </w:rPr>
        <w:t xml:space="preserve"> </w:t>
      </w:r>
      <w:r w:rsidRPr="00DF7396">
        <w:rPr>
          <w:rFonts w:cs="Arial"/>
          <w:sz w:val="19"/>
          <w:szCs w:val="19"/>
        </w:rPr>
        <w:t>Die Verkaufszahlen bei den Neuwagen sind immer noch deutlich unter dem langjährigen Durchschnitt. Trotzdem konnte die Branche den erzielten, durchschnittlichen Bruttogewinn mit 9,1</w:t>
      </w:r>
      <w:r w:rsidR="0001675F">
        <w:rPr>
          <w:rFonts w:cs="Arial"/>
          <w:sz w:val="19"/>
          <w:szCs w:val="19"/>
        </w:rPr>
        <w:t xml:space="preserve"> </w:t>
      </w:r>
      <w:r w:rsidRPr="00DF7396">
        <w:rPr>
          <w:rFonts w:cs="Arial"/>
          <w:sz w:val="19"/>
          <w:szCs w:val="19"/>
        </w:rPr>
        <w:t xml:space="preserve">% auf dem Niveau des Vorjahres halten. Erfreulich ist die Entwicklung bei den Occasionen: </w:t>
      </w:r>
      <w:r w:rsidRPr="00DF7396">
        <w:rPr>
          <w:rFonts w:cs="Arial"/>
          <w:sz w:val="19"/>
          <w:szCs w:val="19"/>
          <w:lang w:val="de-DE"/>
        </w:rPr>
        <w:t xml:space="preserve">Die Nachfrage nach Gebrauchtfahrzeugen hielt aufgrund der Lieferschwierigkeiten bei den Neuwagen unverändert an und führte zu einem weiteren Preisanstieg. </w:t>
      </w:r>
    </w:p>
    <w:p w14:paraId="6CCC6937" w14:textId="77777777" w:rsidR="001D366B" w:rsidRPr="00DF7396" w:rsidRDefault="001D366B" w:rsidP="00E55601">
      <w:pPr>
        <w:spacing w:line="240" w:lineRule="auto"/>
        <w:rPr>
          <w:sz w:val="19"/>
          <w:szCs w:val="19"/>
        </w:rPr>
      </w:pPr>
    </w:p>
    <w:p w14:paraId="0E3F66C8" w14:textId="528D8227" w:rsidR="00DF7396" w:rsidRPr="00DF7396" w:rsidRDefault="00DF7396" w:rsidP="00E55601">
      <w:pPr>
        <w:spacing w:line="240" w:lineRule="auto"/>
        <w:rPr>
          <w:rFonts w:cs="Arial"/>
          <w:sz w:val="19"/>
          <w:szCs w:val="19"/>
        </w:rPr>
      </w:pPr>
      <w:r w:rsidRPr="00DF7396">
        <w:rPr>
          <w:rFonts w:cs="Arial"/>
          <w:sz w:val="19"/>
          <w:szCs w:val="19"/>
        </w:rPr>
        <w:t>Erneut zugelegt hat auch der Teilehandel. Obwohl die Liefersituation in diesem Bereich zunehmend angespannt ist, hat sich der damit erzielte Bruttogewinn von 25,6</w:t>
      </w:r>
      <w:r w:rsidR="0001675F">
        <w:rPr>
          <w:rFonts w:cs="Arial"/>
          <w:sz w:val="19"/>
          <w:szCs w:val="19"/>
        </w:rPr>
        <w:t xml:space="preserve"> </w:t>
      </w:r>
      <w:r w:rsidRPr="00DF7396">
        <w:rPr>
          <w:rFonts w:cs="Arial"/>
          <w:sz w:val="19"/>
          <w:szCs w:val="19"/>
        </w:rPr>
        <w:t>% auf 26,1</w:t>
      </w:r>
      <w:r w:rsidR="0001675F">
        <w:rPr>
          <w:rFonts w:cs="Arial"/>
          <w:sz w:val="19"/>
          <w:szCs w:val="19"/>
        </w:rPr>
        <w:t xml:space="preserve"> </w:t>
      </w:r>
      <w:r w:rsidRPr="00DF7396">
        <w:rPr>
          <w:rFonts w:cs="Arial"/>
          <w:sz w:val="19"/>
          <w:szCs w:val="19"/>
        </w:rPr>
        <w:t>% gesteigert. Positiv ist auch die Zunahme von einem Prozentpunkt beim für die Branche wichtigen, sogenannten SAF-Faktor (</w:t>
      </w:r>
      <w:r w:rsidR="009839A2">
        <w:rPr>
          <w:rFonts w:cs="Arial"/>
          <w:sz w:val="19"/>
          <w:szCs w:val="19"/>
        </w:rPr>
        <w:t>Service-Absorptions-Faktor</w:t>
      </w:r>
      <w:r w:rsidR="009D523E">
        <w:rPr>
          <w:rFonts w:cs="Arial"/>
          <w:sz w:val="19"/>
          <w:szCs w:val="19"/>
        </w:rPr>
        <w:t xml:space="preserve">, d.h. der </w:t>
      </w:r>
      <w:r w:rsidRPr="00DF7396">
        <w:rPr>
          <w:rFonts w:cs="Arial"/>
          <w:sz w:val="19"/>
          <w:szCs w:val="19"/>
        </w:rPr>
        <w:t>Kostendeckung der gesamten Gemeinkosten durch den Bereich Aftersales). Dieser ist dank gut ausgelasteter Werkstätten im letzten Jahr durchschnittlich auf 67</w:t>
      </w:r>
      <w:r w:rsidR="0001675F">
        <w:rPr>
          <w:rFonts w:cs="Arial"/>
          <w:sz w:val="19"/>
          <w:szCs w:val="19"/>
        </w:rPr>
        <w:t xml:space="preserve"> </w:t>
      </w:r>
      <w:r w:rsidRPr="00DF7396">
        <w:rPr>
          <w:rFonts w:cs="Arial"/>
          <w:sz w:val="19"/>
          <w:szCs w:val="19"/>
        </w:rPr>
        <w:t xml:space="preserve">% angewachsen. </w:t>
      </w:r>
    </w:p>
    <w:p w14:paraId="19A51CBA" w14:textId="77777777" w:rsidR="00DF7396" w:rsidRPr="00DF7396" w:rsidRDefault="00DF7396" w:rsidP="00E55601">
      <w:pPr>
        <w:spacing w:line="240" w:lineRule="auto"/>
        <w:rPr>
          <w:rFonts w:cs="Arial"/>
          <w:sz w:val="19"/>
          <w:szCs w:val="19"/>
        </w:rPr>
      </w:pPr>
    </w:p>
    <w:p w14:paraId="3156B81C" w14:textId="4FAF93BC" w:rsidR="00DF7396" w:rsidRPr="00DF7396" w:rsidRDefault="00DF7396" w:rsidP="00E55601">
      <w:pPr>
        <w:spacing w:line="240" w:lineRule="auto"/>
        <w:rPr>
          <w:rFonts w:cs="Arial"/>
          <w:sz w:val="19"/>
          <w:szCs w:val="19"/>
        </w:rPr>
      </w:pPr>
      <w:r w:rsidRPr="00DF7396">
        <w:rPr>
          <w:rFonts w:cs="Arial"/>
          <w:sz w:val="19"/>
          <w:szCs w:val="19"/>
        </w:rPr>
        <w:t>Gegenüber dem Vorjahr etwas zurückgegangen ist hingegen der Eigenfinanzierungsgrad. Er beträgt neu 37</w:t>
      </w:r>
      <w:r w:rsidR="0001675F">
        <w:rPr>
          <w:rFonts w:cs="Arial"/>
          <w:sz w:val="19"/>
          <w:szCs w:val="19"/>
        </w:rPr>
        <w:t xml:space="preserve"> </w:t>
      </w:r>
      <w:r w:rsidRPr="00DF7396">
        <w:rPr>
          <w:rFonts w:cs="Arial"/>
          <w:sz w:val="19"/>
          <w:szCs w:val="19"/>
        </w:rPr>
        <w:t>%, was einem Rückgang von 0,6</w:t>
      </w:r>
      <w:r w:rsidR="0001675F">
        <w:rPr>
          <w:rFonts w:cs="Arial"/>
          <w:sz w:val="19"/>
          <w:szCs w:val="19"/>
        </w:rPr>
        <w:t xml:space="preserve"> </w:t>
      </w:r>
      <w:r w:rsidRPr="00DF7396">
        <w:rPr>
          <w:rFonts w:cs="Arial"/>
          <w:sz w:val="19"/>
          <w:szCs w:val="19"/>
        </w:rPr>
        <w:t xml:space="preserve">% entspricht. Dies ist darauf zurückzuführen, dass </w:t>
      </w:r>
      <w:r w:rsidRPr="00DF7396">
        <w:rPr>
          <w:rFonts w:cs="Arial"/>
          <w:sz w:val="19"/>
          <w:szCs w:val="19"/>
          <w:lang w:val="de-DE"/>
        </w:rPr>
        <w:t>das Fremdkapital, insbesondere durch die gestiegene Lagerfinanzierung, im Verhältnis stärker zugenommen hat.</w:t>
      </w:r>
      <w:r w:rsidRPr="00DF7396">
        <w:rPr>
          <w:rFonts w:cs="Arial"/>
          <w:sz w:val="19"/>
          <w:szCs w:val="19"/>
        </w:rPr>
        <w:t xml:space="preserve"> </w:t>
      </w:r>
    </w:p>
    <w:p w14:paraId="3FE8C361" w14:textId="77777777" w:rsidR="00DF7396" w:rsidRPr="00DF7396" w:rsidRDefault="00DF7396" w:rsidP="00E55601">
      <w:pPr>
        <w:spacing w:line="240" w:lineRule="auto"/>
        <w:rPr>
          <w:rFonts w:cs="Arial"/>
          <w:sz w:val="19"/>
          <w:szCs w:val="19"/>
        </w:rPr>
      </w:pPr>
    </w:p>
    <w:p w14:paraId="47AEB07D" w14:textId="5BD4FF44" w:rsidR="00DF7396" w:rsidRPr="006E623B" w:rsidRDefault="00DF7396" w:rsidP="00E55601">
      <w:pPr>
        <w:pStyle w:val="Listenabsatz"/>
        <w:spacing w:line="240" w:lineRule="auto"/>
        <w:ind w:left="0"/>
        <w:rPr>
          <w:rFonts w:ascii="Arial" w:hAnsi="Arial" w:cs="Arial"/>
          <w:sz w:val="19"/>
          <w:szCs w:val="19"/>
        </w:rPr>
      </w:pPr>
      <w:r w:rsidRPr="00DF7396">
        <w:rPr>
          <w:rFonts w:ascii="Arial" w:hAnsi="Arial" w:cs="Arial"/>
          <w:sz w:val="19"/>
          <w:szCs w:val="19"/>
        </w:rPr>
        <w:t xml:space="preserve">Zunehmend zum Thema bei den Schweizer Garagisten wird die in der EU von Herstellern und Importeuren vorangetriebene Umstellung der Vertriebssysteme von Händlerverträgen auf sogenannte Agenturverträge. </w:t>
      </w:r>
      <w:r w:rsidRPr="00DF7396">
        <w:rPr>
          <w:rFonts w:ascii="Arial" w:hAnsi="Arial" w:cs="Arial"/>
          <w:sz w:val="19"/>
          <w:szCs w:val="19"/>
          <w:lang w:val="de-DE"/>
        </w:rPr>
        <w:t xml:space="preserve">Ein weiterer Faktor, der die Branche zunehmend beschäftigen wird, ist der Fachkräftemangel. Gefragt sind deshalb unter anderem nachhaltige, allumfassende </w:t>
      </w:r>
      <w:r w:rsidR="00E55601">
        <w:rPr>
          <w:rFonts w:ascii="Arial" w:hAnsi="Arial" w:cs="Arial"/>
          <w:sz w:val="19"/>
          <w:szCs w:val="19"/>
          <w:lang w:val="de-DE"/>
        </w:rPr>
        <w:t>Mitarbeitenden-</w:t>
      </w:r>
      <w:proofErr w:type="spellStart"/>
      <w:r w:rsidR="00E55601">
        <w:rPr>
          <w:rFonts w:ascii="Arial" w:hAnsi="Arial" w:cs="Arial"/>
          <w:sz w:val="19"/>
          <w:szCs w:val="19"/>
          <w:lang w:val="de-DE"/>
        </w:rPr>
        <w:t>Bindungsmassnahmen</w:t>
      </w:r>
      <w:proofErr w:type="spellEnd"/>
      <w:r w:rsidRPr="00DF7396">
        <w:rPr>
          <w:rFonts w:ascii="Arial" w:hAnsi="Arial" w:cs="Arial"/>
          <w:sz w:val="19"/>
          <w:szCs w:val="19"/>
          <w:lang w:val="de-DE"/>
        </w:rPr>
        <w:t xml:space="preserve">, die ansprechend und wirtschaftlich vertretbar sind. </w:t>
      </w:r>
    </w:p>
    <w:p w14:paraId="13B5980F" w14:textId="77777777" w:rsidR="00DF7396" w:rsidRPr="00DF7396" w:rsidRDefault="00DF7396" w:rsidP="00E55601">
      <w:pPr>
        <w:pStyle w:val="Listenabsatz"/>
        <w:spacing w:line="240" w:lineRule="auto"/>
        <w:ind w:left="0"/>
        <w:rPr>
          <w:rFonts w:ascii="Arial" w:hAnsi="Arial" w:cs="Arial"/>
          <w:sz w:val="19"/>
          <w:szCs w:val="19"/>
          <w:lang w:val="de-DE"/>
        </w:rPr>
      </w:pPr>
    </w:p>
    <w:p w14:paraId="38973976" w14:textId="068A1E71" w:rsidR="00DF7396" w:rsidRPr="00DF7396" w:rsidRDefault="00DF7396" w:rsidP="00E55601">
      <w:pPr>
        <w:pStyle w:val="Listenabsatz"/>
        <w:spacing w:line="240" w:lineRule="auto"/>
        <w:ind w:left="0"/>
        <w:rPr>
          <w:rFonts w:ascii="Arial" w:hAnsi="Arial" w:cs="Arial"/>
          <w:sz w:val="19"/>
          <w:szCs w:val="19"/>
          <w:lang w:val="de-DE"/>
        </w:rPr>
      </w:pPr>
      <w:r w:rsidRPr="00DF7396">
        <w:rPr>
          <w:rFonts w:ascii="Arial" w:hAnsi="Arial" w:cs="Arial"/>
          <w:sz w:val="19"/>
          <w:szCs w:val="19"/>
          <w:lang w:val="de-DE"/>
        </w:rPr>
        <w:t xml:space="preserve">Die Herausforderungen bleiben vielfältig und die </w:t>
      </w:r>
      <w:proofErr w:type="spellStart"/>
      <w:r w:rsidRPr="00DF7396">
        <w:rPr>
          <w:rFonts w:ascii="Arial" w:hAnsi="Arial" w:cs="Arial"/>
          <w:sz w:val="19"/>
          <w:szCs w:val="19"/>
          <w:lang w:val="de-DE"/>
        </w:rPr>
        <w:t>Garagist</w:t>
      </w:r>
      <w:r w:rsidR="00E55601">
        <w:rPr>
          <w:rFonts w:ascii="Arial" w:hAnsi="Arial" w:cs="Arial"/>
          <w:sz w:val="19"/>
          <w:szCs w:val="19"/>
          <w:lang w:val="de-DE"/>
        </w:rPr>
        <w:t>innen</w:t>
      </w:r>
      <w:proofErr w:type="spellEnd"/>
      <w:r w:rsidR="00E55601">
        <w:rPr>
          <w:rFonts w:ascii="Arial" w:hAnsi="Arial" w:cs="Arial"/>
          <w:sz w:val="19"/>
          <w:szCs w:val="19"/>
          <w:lang w:val="de-DE"/>
        </w:rPr>
        <w:t xml:space="preserve"> und Garagisten</w:t>
      </w:r>
      <w:r w:rsidRPr="00DF7396">
        <w:rPr>
          <w:rFonts w:ascii="Arial" w:hAnsi="Arial" w:cs="Arial"/>
          <w:sz w:val="19"/>
          <w:szCs w:val="19"/>
          <w:lang w:val="de-DE"/>
        </w:rPr>
        <w:t xml:space="preserve"> als Unternehme</w:t>
      </w:r>
      <w:r w:rsidR="00E55601">
        <w:rPr>
          <w:rFonts w:ascii="Arial" w:hAnsi="Arial" w:cs="Arial"/>
          <w:sz w:val="19"/>
          <w:szCs w:val="19"/>
          <w:lang w:val="de-DE"/>
        </w:rPr>
        <w:t>r</w:t>
      </w:r>
      <w:r w:rsidRPr="00DF7396">
        <w:rPr>
          <w:rFonts w:ascii="Arial" w:hAnsi="Arial" w:cs="Arial"/>
          <w:sz w:val="19"/>
          <w:szCs w:val="19"/>
          <w:lang w:val="de-DE"/>
        </w:rPr>
        <w:t xml:space="preserve"> gefordert. Als Mobilitätsdienstleister bleiben sie auch in Zukunft kompetente Vertrauenspartner, die sich engagiert und mit Leidenschaft für die Anliegen der Automobilistinnen und Automobilisten einsetzen.</w:t>
      </w:r>
    </w:p>
    <w:bookmarkEnd w:id="2"/>
    <w:bookmarkEnd w:id="1"/>
    <w:p w14:paraId="6DF2FFC1" w14:textId="77777777" w:rsidR="00344164" w:rsidRDefault="00344164" w:rsidP="00344164">
      <w:pPr>
        <w:spacing w:line="240" w:lineRule="auto"/>
      </w:pPr>
    </w:p>
    <w:p w14:paraId="1E4A7611" w14:textId="0049CAEF" w:rsidR="00344164" w:rsidRPr="00044A02" w:rsidRDefault="00344164" w:rsidP="00044A02">
      <w:pPr>
        <w:pStyle w:val="fuerFragenkursiv"/>
        <w:spacing w:line="240" w:lineRule="auto"/>
        <w:ind w:right="-114"/>
        <w:rPr>
          <w:sz w:val="16"/>
          <w:szCs w:val="16"/>
        </w:rPr>
      </w:pPr>
      <w:r w:rsidRPr="00044A02">
        <w:rPr>
          <w:b/>
          <w:sz w:val="16"/>
          <w:szCs w:val="16"/>
        </w:rPr>
        <w:t>Weitere Informationen</w:t>
      </w:r>
      <w:r w:rsidRPr="00044A02">
        <w:rPr>
          <w:sz w:val="16"/>
          <w:szCs w:val="16"/>
        </w:rPr>
        <w:t xml:space="preserve"> erhalten Sie von</w:t>
      </w:r>
      <w:r w:rsidR="000C5D60">
        <w:rPr>
          <w:sz w:val="16"/>
          <w:szCs w:val="16"/>
        </w:rPr>
        <w:t xml:space="preserve"> Yves Schott,</w:t>
      </w:r>
      <w:r w:rsidR="00C55BCD">
        <w:rPr>
          <w:sz w:val="16"/>
          <w:szCs w:val="16"/>
        </w:rPr>
        <w:t xml:space="preserve"> Verantwortlicher Medien &amp; Kommunikation</w:t>
      </w:r>
      <w:r w:rsidR="00C55BCD">
        <w:rPr>
          <w:sz w:val="16"/>
          <w:szCs w:val="16"/>
        </w:rPr>
        <w:br/>
      </w:r>
      <w:r w:rsidR="000C5D60" w:rsidRPr="000C5D60">
        <w:rPr>
          <w:rFonts w:cs="Arial"/>
          <w:noProof/>
          <w:sz w:val="16"/>
          <w:szCs w:val="20"/>
        </w:rPr>
        <w:t>031 307 15 43</w:t>
      </w:r>
      <w:r w:rsidR="000C5D60">
        <w:rPr>
          <w:rFonts w:cs="Arial"/>
          <w:noProof/>
          <w:sz w:val="16"/>
          <w:szCs w:val="20"/>
        </w:rPr>
        <w:t xml:space="preserve">, </w:t>
      </w:r>
      <w:hyperlink r:id="rId6" w:history="1">
        <w:r w:rsidR="000C5D60" w:rsidRPr="00241FD8">
          <w:rPr>
            <w:rStyle w:val="Hyperlink"/>
            <w:rFonts w:cs="Arial"/>
            <w:noProof/>
            <w:sz w:val="16"/>
            <w:szCs w:val="20"/>
          </w:rPr>
          <w:t>yves.schott@agvs-upsa.ch</w:t>
        </w:r>
      </w:hyperlink>
      <w:r w:rsidR="000C5D60">
        <w:rPr>
          <w:rFonts w:cs="Arial"/>
          <w:noProof/>
          <w:sz w:val="16"/>
          <w:szCs w:val="20"/>
        </w:rPr>
        <w:t xml:space="preserve"> </w:t>
      </w:r>
    </w:p>
    <w:p w14:paraId="29A033D5" w14:textId="77777777" w:rsidR="00344164" w:rsidRPr="00044A02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  <w:bookmarkStart w:id="3" w:name="OLE_LINK1"/>
      <w:bookmarkStart w:id="4" w:name="OLE_LINK2"/>
    </w:p>
    <w:p w14:paraId="01F13B10" w14:textId="77777777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448FE137" w14:textId="28DD043D" w:rsidR="00344164" w:rsidRPr="006E623B" w:rsidRDefault="00DC1198" w:rsidP="006E623B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 xml:space="preserve">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</w:t>
      </w:r>
      <w:r w:rsidR="00043933">
        <w:rPr>
          <w:i/>
          <w:iCs/>
          <w:sz w:val="16"/>
          <w:szCs w:val="16"/>
        </w:rPr>
        <w:t>sechs</w:t>
      </w:r>
      <w:r w:rsidRPr="00DC1198">
        <w:rPr>
          <w:i/>
          <w:iCs/>
          <w:sz w:val="16"/>
          <w:szCs w:val="16"/>
        </w:rPr>
        <w:t xml:space="preserve"> Millionen Fahrzeugen.</w:t>
      </w:r>
      <w:bookmarkEnd w:id="3"/>
      <w:bookmarkEnd w:id="4"/>
      <w:r w:rsidR="006A5FB8" w:rsidRPr="006A5FB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5EBFC7B5" wp14:editId="7E5D4497">
            <wp:simplePos x="0" y="0"/>
            <wp:positionH relativeFrom="column">
              <wp:posOffset>4151906</wp:posOffset>
            </wp:positionH>
            <wp:positionV relativeFrom="page">
              <wp:posOffset>10084279</wp:posOffset>
            </wp:positionV>
            <wp:extent cx="179260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5" w:author="Yves Schott" w:date="2023-04-27T15:17:00Z">
        <w:r w:rsidR="002F0AE3">
          <w:rPr>
            <w:i/>
            <w:iCs/>
            <w:sz w:val="16"/>
            <w:szCs w:val="16"/>
          </w:rPr>
          <w:t xml:space="preserve">  </w:t>
        </w:r>
      </w:ins>
    </w:p>
    <w:sectPr w:rsidR="00344164" w:rsidRPr="006E623B" w:rsidSect="00DC1198">
      <w:footerReference w:type="default" r:id="rId8"/>
      <w:headerReference w:type="first" r:id="rId9"/>
      <w:footerReference w:type="first" r:id="rId10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E3BB0" w14:textId="77777777" w:rsidR="00842CC6" w:rsidRDefault="00842CC6">
      <w:r>
        <w:separator/>
      </w:r>
    </w:p>
  </w:endnote>
  <w:endnote w:type="continuationSeparator" w:id="0">
    <w:p w14:paraId="150A6CBE" w14:textId="77777777" w:rsidR="00842CC6" w:rsidRDefault="0084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41CAC7CC" w14:textId="77777777">
      <w:trPr>
        <w:trHeight w:val="160"/>
      </w:trPr>
      <w:tc>
        <w:tcPr>
          <w:tcW w:w="6067" w:type="dxa"/>
          <w:vAlign w:val="bottom"/>
        </w:tcPr>
        <w:p w14:paraId="642B1E45" w14:textId="0D905C2F"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2F1F1D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2F1F1D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5351DF2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1B5FB2C1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536C" w14:textId="77777777" w:rsidR="00FA06A7" w:rsidRDefault="00FA06A7" w:rsidP="000635E0">
    <w:pPr>
      <w:pStyle w:val="Logo"/>
    </w:pPr>
  </w:p>
  <w:p w14:paraId="351E2536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4124F" w14:textId="77777777" w:rsidR="00842CC6" w:rsidRDefault="00842CC6">
      <w:r>
        <w:separator/>
      </w:r>
    </w:p>
  </w:footnote>
  <w:footnote w:type="continuationSeparator" w:id="0">
    <w:p w14:paraId="15FCB622" w14:textId="77777777" w:rsidR="00842CC6" w:rsidRDefault="00842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6ECB" w14:textId="77777777" w:rsidR="006A5FB8" w:rsidRDefault="006A5FB8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1AC29693" wp14:editId="361736B5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ves Schott">
    <w15:presenceInfo w15:providerId="AD" w15:userId="S::yves.schott@agvs-upsa.ch::79daa580-15f0-450c-8883-9e7f941927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CC6"/>
    <w:rsid w:val="000007C8"/>
    <w:rsid w:val="00002A9F"/>
    <w:rsid w:val="00004217"/>
    <w:rsid w:val="00010E0F"/>
    <w:rsid w:val="00015560"/>
    <w:rsid w:val="0001675F"/>
    <w:rsid w:val="00022816"/>
    <w:rsid w:val="000355F0"/>
    <w:rsid w:val="00043933"/>
    <w:rsid w:val="00044A02"/>
    <w:rsid w:val="00045D6F"/>
    <w:rsid w:val="00046A02"/>
    <w:rsid w:val="00055CA5"/>
    <w:rsid w:val="000635E0"/>
    <w:rsid w:val="0006484C"/>
    <w:rsid w:val="000755AB"/>
    <w:rsid w:val="000831F2"/>
    <w:rsid w:val="00093CF1"/>
    <w:rsid w:val="00096AB7"/>
    <w:rsid w:val="000A234D"/>
    <w:rsid w:val="000B4AD6"/>
    <w:rsid w:val="000C1713"/>
    <w:rsid w:val="000C5D60"/>
    <w:rsid w:val="000D63D8"/>
    <w:rsid w:val="000E039C"/>
    <w:rsid w:val="001048A0"/>
    <w:rsid w:val="001274AF"/>
    <w:rsid w:val="001320DA"/>
    <w:rsid w:val="00132911"/>
    <w:rsid w:val="00135851"/>
    <w:rsid w:val="001452BE"/>
    <w:rsid w:val="00173033"/>
    <w:rsid w:val="00183330"/>
    <w:rsid w:val="00183B09"/>
    <w:rsid w:val="00184B28"/>
    <w:rsid w:val="00197938"/>
    <w:rsid w:val="001A1479"/>
    <w:rsid w:val="001C43B6"/>
    <w:rsid w:val="001D366B"/>
    <w:rsid w:val="00202BA3"/>
    <w:rsid w:val="00203E70"/>
    <w:rsid w:val="00220F5E"/>
    <w:rsid w:val="002213F8"/>
    <w:rsid w:val="00235875"/>
    <w:rsid w:val="00236196"/>
    <w:rsid w:val="0024787A"/>
    <w:rsid w:val="00256068"/>
    <w:rsid w:val="00286679"/>
    <w:rsid w:val="00287E4B"/>
    <w:rsid w:val="00293836"/>
    <w:rsid w:val="00295062"/>
    <w:rsid w:val="002B45D4"/>
    <w:rsid w:val="002C7FA2"/>
    <w:rsid w:val="002F0AE3"/>
    <w:rsid w:val="002F101B"/>
    <w:rsid w:val="002F1F1D"/>
    <w:rsid w:val="00304696"/>
    <w:rsid w:val="00306831"/>
    <w:rsid w:val="003246D7"/>
    <w:rsid w:val="00327656"/>
    <w:rsid w:val="00344164"/>
    <w:rsid w:val="003464F8"/>
    <w:rsid w:val="003502C9"/>
    <w:rsid w:val="003515E9"/>
    <w:rsid w:val="00352C2D"/>
    <w:rsid w:val="00355485"/>
    <w:rsid w:val="00357A27"/>
    <w:rsid w:val="00367C41"/>
    <w:rsid w:val="00380BEB"/>
    <w:rsid w:val="0038305F"/>
    <w:rsid w:val="00383EAF"/>
    <w:rsid w:val="00391446"/>
    <w:rsid w:val="003A582F"/>
    <w:rsid w:val="003A5F7A"/>
    <w:rsid w:val="003B03A0"/>
    <w:rsid w:val="003B5174"/>
    <w:rsid w:val="003C6205"/>
    <w:rsid w:val="003D1167"/>
    <w:rsid w:val="003D372D"/>
    <w:rsid w:val="003F5246"/>
    <w:rsid w:val="0041337B"/>
    <w:rsid w:val="00422E1F"/>
    <w:rsid w:val="00425F5E"/>
    <w:rsid w:val="004326B2"/>
    <w:rsid w:val="00436A6F"/>
    <w:rsid w:val="00440D7C"/>
    <w:rsid w:val="004417FF"/>
    <w:rsid w:val="00441E37"/>
    <w:rsid w:val="00442CB5"/>
    <w:rsid w:val="00453C25"/>
    <w:rsid w:val="00462D74"/>
    <w:rsid w:val="00473E22"/>
    <w:rsid w:val="00483C1E"/>
    <w:rsid w:val="004A5F9F"/>
    <w:rsid w:val="004B5C49"/>
    <w:rsid w:val="004C6CEF"/>
    <w:rsid w:val="004D0C5F"/>
    <w:rsid w:val="004D20A3"/>
    <w:rsid w:val="004E02F8"/>
    <w:rsid w:val="004F0E19"/>
    <w:rsid w:val="00504EBA"/>
    <w:rsid w:val="00511F28"/>
    <w:rsid w:val="00520041"/>
    <w:rsid w:val="00520686"/>
    <w:rsid w:val="0053015B"/>
    <w:rsid w:val="00530B13"/>
    <w:rsid w:val="00552A13"/>
    <w:rsid w:val="005677AA"/>
    <w:rsid w:val="005702AC"/>
    <w:rsid w:val="005721DA"/>
    <w:rsid w:val="00586622"/>
    <w:rsid w:val="00593B8E"/>
    <w:rsid w:val="00594954"/>
    <w:rsid w:val="005B01E8"/>
    <w:rsid w:val="005C286C"/>
    <w:rsid w:val="005D1D75"/>
    <w:rsid w:val="005D4450"/>
    <w:rsid w:val="005D57F6"/>
    <w:rsid w:val="005E33CC"/>
    <w:rsid w:val="005E5089"/>
    <w:rsid w:val="005F0781"/>
    <w:rsid w:val="006046F2"/>
    <w:rsid w:val="0062686C"/>
    <w:rsid w:val="00633410"/>
    <w:rsid w:val="00642D5F"/>
    <w:rsid w:val="00651C20"/>
    <w:rsid w:val="006628EE"/>
    <w:rsid w:val="00664423"/>
    <w:rsid w:val="00685AB3"/>
    <w:rsid w:val="00695CF6"/>
    <w:rsid w:val="006A3A90"/>
    <w:rsid w:val="006A5FB8"/>
    <w:rsid w:val="006B041E"/>
    <w:rsid w:val="006B71CB"/>
    <w:rsid w:val="006C4C0B"/>
    <w:rsid w:val="006D667C"/>
    <w:rsid w:val="006E623B"/>
    <w:rsid w:val="006E685C"/>
    <w:rsid w:val="006F3092"/>
    <w:rsid w:val="00730ACE"/>
    <w:rsid w:val="0074369E"/>
    <w:rsid w:val="0074527C"/>
    <w:rsid w:val="00755BEF"/>
    <w:rsid w:val="007721A8"/>
    <w:rsid w:val="00774343"/>
    <w:rsid w:val="00774E01"/>
    <w:rsid w:val="007852CE"/>
    <w:rsid w:val="007871BA"/>
    <w:rsid w:val="00796544"/>
    <w:rsid w:val="007A79E8"/>
    <w:rsid w:val="007E7113"/>
    <w:rsid w:val="007F243D"/>
    <w:rsid w:val="007F3F9B"/>
    <w:rsid w:val="008004DF"/>
    <w:rsid w:val="0080538A"/>
    <w:rsid w:val="00825653"/>
    <w:rsid w:val="00831D68"/>
    <w:rsid w:val="0083447A"/>
    <w:rsid w:val="00842CC6"/>
    <w:rsid w:val="00843141"/>
    <w:rsid w:val="00843CEA"/>
    <w:rsid w:val="0084659E"/>
    <w:rsid w:val="00850CD5"/>
    <w:rsid w:val="0086117D"/>
    <w:rsid w:val="008627CA"/>
    <w:rsid w:val="00866DF3"/>
    <w:rsid w:val="0086718D"/>
    <w:rsid w:val="00881F0F"/>
    <w:rsid w:val="008846A5"/>
    <w:rsid w:val="00887C3E"/>
    <w:rsid w:val="00892B5E"/>
    <w:rsid w:val="008B62E3"/>
    <w:rsid w:val="008C0AA4"/>
    <w:rsid w:val="008C28EB"/>
    <w:rsid w:val="008C7650"/>
    <w:rsid w:val="008D434E"/>
    <w:rsid w:val="008D57B1"/>
    <w:rsid w:val="008E5403"/>
    <w:rsid w:val="008F25F8"/>
    <w:rsid w:val="008F73DB"/>
    <w:rsid w:val="00901780"/>
    <w:rsid w:val="009047D8"/>
    <w:rsid w:val="00904C8B"/>
    <w:rsid w:val="00907E09"/>
    <w:rsid w:val="00910FAD"/>
    <w:rsid w:val="00913519"/>
    <w:rsid w:val="00917DE0"/>
    <w:rsid w:val="00932B80"/>
    <w:rsid w:val="009372BA"/>
    <w:rsid w:val="00940716"/>
    <w:rsid w:val="00961E43"/>
    <w:rsid w:val="0096703A"/>
    <w:rsid w:val="00970B6F"/>
    <w:rsid w:val="009802AA"/>
    <w:rsid w:val="009839A2"/>
    <w:rsid w:val="009A4D23"/>
    <w:rsid w:val="009A5B95"/>
    <w:rsid w:val="009D068D"/>
    <w:rsid w:val="009D523E"/>
    <w:rsid w:val="009E4C91"/>
    <w:rsid w:val="009F50AC"/>
    <w:rsid w:val="009F6DC7"/>
    <w:rsid w:val="00A17AFC"/>
    <w:rsid w:val="00A220B5"/>
    <w:rsid w:val="00A31F7C"/>
    <w:rsid w:val="00A34F69"/>
    <w:rsid w:val="00A476FD"/>
    <w:rsid w:val="00A75BF3"/>
    <w:rsid w:val="00A97BB9"/>
    <w:rsid w:val="00AA72D3"/>
    <w:rsid w:val="00AC55BD"/>
    <w:rsid w:val="00AD0DA0"/>
    <w:rsid w:val="00AD5C43"/>
    <w:rsid w:val="00AF0F31"/>
    <w:rsid w:val="00B0626A"/>
    <w:rsid w:val="00B13050"/>
    <w:rsid w:val="00B377A5"/>
    <w:rsid w:val="00B44CA8"/>
    <w:rsid w:val="00B573A4"/>
    <w:rsid w:val="00B65888"/>
    <w:rsid w:val="00B710E6"/>
    <w:rsid w:val="00B9068C"/>
    <w:rsid w:val="00B90A2B"/>
    <w:rsid w:val="00B92895"/>
    <w:rsid w:val="00BB4156"/>
    <w:rsid w:val="00BC62CD"/>
    <w:rsid w:val="00BC725D"/>
    <w:rsid w:val="00BE4745"/>
    <w:rsid w:val="00BF1544"/>
    <w:rsid w:val="00BF269D"/>
    <w:rsid w:val="00BF29FE"/>
    <w:rsid w:val="00C14EA0"/>
    <w:rsid w:val="00C1547D"/>
    <w:rsid w:val="00C21DCD"/>
    <w:rsid w:val="00C3222B"/>
    <w:rsid w:val="00C37319"/>
    <w:rsid w:val="00C446AD"/>
    <w:rsid w:val="00C473AA"/>
    <w:rsid w:val="00C530C0"/>
    <w:rsid w:val="00C55BCD"/>
    <w:rsid w:val="00C563E3"/>
    <w:rsid w:val="00C6072F"/>
    <w:rsid w:val="00C607B3"/>
    <w:rsid w:val="00C62171"/>
    <w:rsid w:val="00C6748B"/>
    <w:rsid w:val="00CA5766"/>
    <w:rsid w:val="00CB314A"/>
    <w:rsid w:val="00CC1073"/>
    <w:rsid w:val="00CC2F12"/>
    <w:rsid w:val="00CC725D"/>
    <w:rsid w:val="00CD642A"/>
    <w:rsid w:val="00CD681B"/>
    <w:rsid w:val="00CD760F"/>
    <w:rsid w:val="00CE283D"/>
    <w:rsid w:val="00CF7BAF"/>
    <w:rsid w:val="00D04612"/>
    <w:rsid w:val="00D063D6"/>
    <w:rsid w:val="00D07B0A"/>
    <w:rsid w:val="00D113F9"/>
    <w:rsid w:val="00D1417D"/>
    <w:rsid w:val="00D30181"/>
    <w:rsid w:val="00D34EE1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B448C"/>
    <w:rsid w:val="00DC1198"/>
    <w:rsid w:val="00DC1E56"/>
    <w:rsid w:val="00DD0713"/>
    <w:rsid w:val="00DD1C19"/>
    <w:rsid w:val="00DE3048"/>
    <w:rsid w:val="00DE4CE4"/>
    <w:rsid w:val="00DF7396"/>
    <w:rsid w:val="00E02830"/>
    <w:rsid w:val="00E0347E"/>
    <w:rsid w:val="00E20513"/>
    <w:rsid w:val="00E55601"/>
    <w:rsid w:val="00E56E47"/>
    <w:rsid w:val="00E745B5"/>
    <w:rsid w:val="00E90796"/>
    <w:rsid w:val="00EB5ED7"/>
    <w:rsid w:val="00EB64E3"/>
    <w:rsid w:val="00EB6EAE"/>
    <w:rsid w:val="00EB7257"/>
    <w:rsid w:val="00EC0FA0"/>
    <w:rsid w:val="00EC47D3"/>
    <w:rsid w:val="00EC6313"/>
    <w:rsid w:val="00ED138B"/>
    <w:rsid w:val="00EE11B2"/>
    <w:rsid w:val="00EF11B1"/>
    <w:rsid w:val="00EF247A"/>
    <w:rsid w:val="00F06DC6"/>
    <w:rsid w:val="00F2607D"/>
    <w:rsid w:val="00F26D7B"/>
    <w:rsid w:val="00F276D9"/>
    <w:rsid w:val="00F54168"/>
    <w:rsid w:val="00F56D71"/>
    <w:rsid w:val="00F67E70"/>
    <w:rsid w:val="00F74E27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  <w:rsid w:val="00F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49F353B4"/>
  <w15:docId w15:val="{BFBE640C-5E64-49AB-A30E-F6D9A09E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A34F69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A34F6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34F6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34F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34F69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004217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DF7396"/>
    <w:pPr>
      <w:spacing w:after="160" w:line="25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5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ves.schott@agvs-upsa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</Template>
  <TotalTime>0</TotalTime>
  <Pages>1</Pages>
  <Words>482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Sandro Compagno</dc:creator>
  <cp:keywords/>
  <dc:description/>
  <cp:lastModifiedBy>Yves Schott</cp:lastModifiedBy>
  <cp:revision>11</cp:revision>
  <cp:lastPrinted>2021-04-21T09:27:00Z</cp:lastPrinted>
  <dcterms:created xsi:type="dcterms:W3CDTF">2023-04-27T13:16:00Z</dcterms:created>
  <dcterms:modified xsi:type="dcterms:W3CDTF">2023-05-01T14:43:00Z</dcterms:modified>
</cp:coreProperties>
</file>